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370" w14:textId="77777777" w:rsidR="004520BC" w:rsidRPr="00DC0E1E" w:rsidRDefault="005105EB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1375F8BD" w14:textId="77777777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2FD43777" w14:textId="77777777"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41B4DC66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7B608AAC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14:paraId="4EF24FAD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80E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2E038DD" w14:textId="2243DDF1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Buckenham House</w:t>
            </w:r>
          </w:p>
        </w:tc>
      </w:tr>
      <w:tr w:rsidR="00A9507D" w14:paraId="2617EB03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76E13" w14:textId="77777777"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EBD1AC" wp14:editId="161A1ED3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09769AA9" w14:textId="1CA9D97B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1074210</w:t>
            </w:r>
          </w:p>
        </w:tc>
      </w:tr>
      <w:tr w:rsidR="00A9507D" w14:paraId="00BA5A7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F8C9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E21131" w14:textId="6137AEB2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Mrs Lucy Kelly</w:t>
            </w:r>
          </w:p>
        </w:tc>
      </w:tr>
      <w:tr w:rsidR="00F71863" w14:paraId="27B7DE67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C927F" w14:textId="77777777" w:rsidR="00DC0E1E" w:rsidRPr="00DC0E1E" w:rsidRDefault="00226D44" w:rsidP="00A9507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0FCC5C4" w14:textId="6F42508B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 xml:space="preserve">18, Scrumpy Way, Banham, </w:t>
            </w:r>
          </w:p>
          <w:p w14:paraId="6C3BB4F3" w14:textId="0D3617F9" w:rsidR="00DC0E1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Norwich, Norfolk</w:t>
            </w:r>
          </w:p>
          <w:p w14:paraId="4999AE13" w14:textId="16B7F699" w:rsidR="00DC0E1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NR16 2SU</w:t>
            </w:r>
          </w:p>
        </w:tc>
      </w:tr>
      <w:tr w:rsidR="00A9507D" w14:paraId="400FFB54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DBE48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5DB7B25" w14:textId="0E95A19D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Info@buckenhamhousegrouprda.co.uk</w:t>
            </w:r>
          </w:p>
        </w:tc>
      </w:tr>
      <w:tr w:rsidR="00F71863" w14:paraId="73698D7B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9AA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198DE3D1" w14:textId="471BE1B8" w:rsidR="00521F4E" w:rsidRPr="005C2075" w:rsidRDefault="005C2075" w:rsidP="00A9507D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5C2075">
              <w:rPr>
                <w:rFonts w:ascii="Tahoma" w:hAnsi="Tahoma" w:cs="Tahoma"/>
                <w:b/>
                <w:bCs/>
              </w:rPr>
              <w:t>01953 888904</w:t>
            </w:r>
          </w:p>
        </w:tc>
      </w:tr>
    </w:tbl>
    <w:p w14:paraId="3365AF9B" w14:textId="77777777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5F0E93F7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4D4F4F95" w14:textId="77777777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76ACF3B2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640DFB6F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14:paraId="6C9D06F2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773B043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7C3DB32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E136A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14:paraId="450BB149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1850F8B0" w14:textId="77777777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726A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A20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D3DC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9109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5A0B6363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561397F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14:paraId="2DE7BAD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A8B2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14:paraId="376C8A88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569DF675" w14:textId="77777777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0C0F5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3160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75B9FB4E" w14:textId="77777777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14:paraId="0504DB63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14:paraId="266116F2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080C684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7AEAE4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14:paraId="2057B9D4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12F4657B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474CA140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61D2F249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74A5B2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14:paraId="13C8A1D0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184D707A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4E5ED02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14:paraId="43C250F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10A85159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14:paraId="2445795B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3A943164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DE0B8AE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14:paraId="6119EC8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14:paraId="5BCAD542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62379933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9FD2B7F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14:paraId="507A652D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288587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14:paraId="43B6ED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29D543CB" w14:textId="77777777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14:paraId="0F6429E9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14:paraId="10A87676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34ACBF27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75967BB0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291410F1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14:paraId="01DAA6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C3AD163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377F9610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14:paraId="3852ABEB" w14:textId="77777777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14:paraId="622DFEC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14:paraId="199305D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69A286B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730D66BC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642B40A4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965"/>
        <w:gridCol w:w="2871"/>
        <w:gridCol w:w="2338"/>
      </w:tblGrid>
      <w:tr w:rsidR="00C542D4" w:rsidRPr="00B87CF1" w14:paraId="5E06C647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A5BC7A4" w14:textId="1E8A08E1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2D1F8E65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571AAE71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5A3166B" w14:textId="77777777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5E43188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8DCAEF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52B9633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2C793A70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E306C6E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52BCB504" w14:textId="7364DAA2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14:paraId="09B72931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41C3A850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1CE5CC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7AEF6A3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388D7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AEFB85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1A889B2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59C2A03C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52B3E0C4" w14:textId="789FBCE4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5EF7711A" w14:textId="77777777" w:rsidTr="00FA4FA4">
        <w:trPr>
          <w:trHeight w:val="283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14:paraId="1A8A0041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B388B04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339E449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42AE52CE" w14:textId="77777777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BACF35" w14:textId="77777777"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1026" w14:textId="77777777"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47139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87570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5A361B27" w14:textId="77777777" w:rsidTr="00FA4FA4">
        <w:trPr>
          <w:trHeight w:val="283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B9243" w14:textId="77777777"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14:paraId="3516DD9F" w14:textId="77777777" w:rsidR="00A33797" w:rsidRPr="00FA4FA4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</w:p>
          <w:p w14:paraId="4940E8F7" w14:textId="77777777" w:rsidR="00116A04" w:rsidRPr="00FA4FA4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14:paraId="68BC95AF" w14:textId="77777777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25C757B5" w14:textId="77777777"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483"/>
        <w:gridCol w:w="688"/>
        <w:gridCol w:w="659"/>
        <w:gridCol w:w="681"/>
        <w:gridCol w:w="659"/>
      </w:tblGrid>
      <w:tr w:rsidR="003A1AF6" w14:paraId="225BB015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9B0AECE" w14:textId="7BA74723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14:paraId="7A2EEC93" w14:textId="29A149D8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536B823" w14:textId="48A797EF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F4316EB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BD3071E" w14:textId="283C59E4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9C4EA42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43314F8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305C0E9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14:paraId="56A7BB86" w14:textId="5B4A95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BD1DE44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D48C7B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C21CE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7F0993A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10D93B9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6F273F6B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14:paraId="4FB8EDDF" w14:textId="4B9E3981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48A638D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C19BC0A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24F9EBB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389304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4C66657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51759B8A" w14:textId="7FF41530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14:paraId="27DCEB34" w14:textId="6C9C6A40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137FD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BF9D9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B278D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761249D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8AE4296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A50E022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BB371F6" w14:textId="074D081E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E27BCA3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57CA3F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9ABF49C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4D3B40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38161F7D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E4968AF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4141DE56" w14:textId="261DC891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6FB5E24" w14:textId="719376F4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45736D6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DF8C94" w14:textId="6B635F1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B20E5A0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14D4881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03D70C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01D2922" w14:textId="47A50E96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9BFF43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407B26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54C30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CCAF60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F2E37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7CE34E2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73A57CE" w14:textId="2138C140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4475CAA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0BAD600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AB09B9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544D9E4F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2403B90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015CD4F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161D6AC" w14:textId="313D14FB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1757C6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13311F6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E8F8D6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430E14E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3A580486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03C388DF" w14:textId="09EBD415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14:paraId="7F668E6D" w14:textId="7406355A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C72ED6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009466F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EDFB988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67DD92DD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5865FF5B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150F1C8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795873A6" w14:textId="717F6C4E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1599A05" w14:textId="406AEFAF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75768F4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62777E" w14:textId="3D421A34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C8F16AF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7F7318F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BF1C0A0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14:paraId="147799A9" w14:textId="5D4F4631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B4EB293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5258480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B58E6D6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0C9C6C66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65C98B27" w14:textId="77777777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14:paraId="1539CF11" w14:textId="4EBC4CB4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582F3404" w14:textId="77777777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14:paraId="5557E52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2F1F3E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9F3FE46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ECE632B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E515745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EBF33B4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25EB5D10" w14:textId="77777777"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15DFFF6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1E314F5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098"/>
        <w:gridCol w:w="693"/>
        <w:gridCol w:w="676"/>
        <w:gridCol w:w="690"/>
        <w:gridCol w:w="683"/>
      </w:tblGrid>
      <w:tr w:rsidR="00A9507D" w14:paraId="4C90B65C" w14:textId="77777777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14:paraId="64BDA7AD" w14:textId="77777777"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AD6875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7312F93B" w14:textId="4B5AD1B4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39F04A7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52657EC9" w14:textId="77777777"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at all times</w:t>
            </w:r>
          </w:p>
          <w:p w14:paraId="1ABDD0C5" w14:textId="77777777" w:rsidR="006D056D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vaulter/ carriage driver may be unseated by accident </w:t>
            </w:r>
          </w:p>
          <w:p w14:paraId="7EFED0AE" w14:textId="77777777"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14:paraId="1098AF7B" w14:textId="77777777"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14:paraId="25F6A7FA" w14:textId="77777777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B0B57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242FAD51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D0A5" w14:textId="77777777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92A13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FF678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FECBF" wp14:editId="2C2A20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FF2BC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F0BB9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317F8B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3E7F4" wp14:editId="678658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2F9CC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</w:tr>
      <w:tr w:rsidR="007D2CE6" w14:paraId="6E8AF1E5" w14:textId="77777777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E9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8113C0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5CDF925B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07FE83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FFD6F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AA6AB4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30FE98C3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237346D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E30D4C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381CBF7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657A94C6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A6C2A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70440E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939C55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855618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3"/>
        <w:gridCol w:w="708"/>
        <w:gridCol w:w="3022"/>
        <w:gridCol w:w="2590"/>
        <w:gridCol w:w="1467"/>
        <w:gridCol w:w="598"/>
      </w:tblGrid>
      <w:tr w:rsidR="004D07E6" w14:paraId="0EB4D06B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36EE270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2FF1D375" w14:textId="77777777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>It is important that we know who to contact in case you are injured or become unwell. By ticking this box I confirm that 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6B49F124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DCF6" wp14:editId="1E8889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D7C5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03D2B731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49AC405C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02DD8B2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DF0540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6BD920F8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CA9842" w14:textId="77777777"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0840046E" w14:textId="77777777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1AF6AB62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041983A8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527B8E8E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DC6838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5F972247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440AFA40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742F37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1AAFB6A6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6918BF8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7578144D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764FA769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61FECEB3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74CA569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274B4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1BF3E2C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40C4135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8D64D0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056A06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43722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37D3D12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52E7175" w14:textId="77777777"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E042C" w14:paraId="234EEEBC" w14:textId="77777777" w:rsidTr="00284B28">
        <w:trPr>
          <w:trHeight w:val="1071"/>
        </w:trPr>
        <w:tc>
          <w:tcPr>
            <w:tcW w:w="10420" w:type="dxa"/>
          </w:tcPr>
          <w:p w14:paraId="11C3823A" w14:textId="77777777"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14:paraId="1467B421" w14:textId="77777777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69760D48" w14:textId="77777777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70E8854E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6295D44" w14:textId="77777777"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9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AB2" w14:textId="77777777" w:rsidR="006E3D79" w:rsidRDefault="006E3D79" w:rsidP="001B1826">
      <w:pPr>
        <w:spacing w:after="0" w:line="240" w:lineRule="auto"/>
      </w:pPr>
      <w:r>
        <w:separator/>
      </w:r>
    </w:p>
  </w:endnote>
  <w:endnote w:type="continuationSeparator" w:id="0">
    <w:p w14:paraId="122E6329" w14:textId="77777777" w:rsidR="006E3D79" w:rsidRDefault="006E3D79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AC12" w14:textId="703FE8E9" w:rsidR="001B1826" w:rsidRDefault="001B1826" w:rsidP="003A1AF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March</w:t>
        </w:r>
        <w:r w:rsidR="005D096D">
          <w:rPr>
            <w:noProof/>
          </w:rPr>
          <w:t xml:space="preserve"> 2021</w:t>
        </w:r>
        <w:r>
          <w:rPr>
            <w:noProof/>
          </w:rPr>
          <w:tab/>
        </w:r>
      </w:p>
    </w:sdtContent>
  </w:sdt>
  <w:p w14:paraId="1AEF016A" w14:textId="77777777"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E946" w14:textId="77777777" w:rsidR="006E3D79" w:rsidRDefault="006E3D79" w:rsidP="001B1826">
      <w:pPr>
        <w:spacing w:after="0" w:line="240" w:lineRule="auto"/>
      </w:pPr>
      <w:r>
        <w:separator/>
      </w:r>
    </w:p>
  </w:footnote>
  <w:footnote w:type="continuationSeparator" w:id="0">
    <w:p w14:paraId="57B5B491" w14:textId="77777777" w:rsidR="006E3D79" w:rsidRDefault="006E3D79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50041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E"/>
    <w:rsid w:val="000558AE"/>
    <w:rsid w:val="000B1F4C"/>
    <w:rsid w:val="001169EB"/>
    <w:rsid w:val="00116A04"/>
    <w:rsid w:val="00172840"/>
    <w:rsid w:val="001A17A8"/>
    <w:rsid w:val="001B1826"/>
    <w:rsid w:val="001D4C24"/>
    <w:rsid w:val="00226D44"/>
    <w:rsid w:val="00267F5D"/>
    <w:rsid w:val="00284B28"/>
    <w:rsid w:val="002D3CD6"/>
    <w:rsid w:val="002F01A1"/>
    <w:rsid w:val="00321C79"/>
    <w:rsid w:val="00334D6B"/>
    <w:rsid w:val="00351433"/>
    <w:rsid w:val="00395B61"/>
    <w:rsid w:val="003A1AF6"/>
    <w:rsid w:val="003C0FB4"/>
    <w:rsid w:val="003D34E1"/>
    <w:rsid w:val="004520BC"/>
    <w:rsid w:val="00471637"/>
    <w:rsid w:val="004C172B"/>
    <w:rsid w:val="004C24F5"/>
    <w:rsid w:val="004D07E6"/>
    <w:rsid w:val="004E1393"/>
    <w:rsid w:val="005105EB"/>
    <w:rsid w:val="00521F4E"/>
    <w:rsid w:val="00566F3C"/>
    <w:rsid w:val="005721A5"/>
    <w:rsid w:val="005972D1"/>
    <w:rsid w:val="005C1755"/>
    <w:rsid w:val="005C2075"/>
    <w:rsid w:val="005C7C6F"/>
    <w:rsid w:val="005D096D"/>
    <w:rsid w:val="00634EC2"/>
    <w:rsid w:val="006A370E"/>
    <w:rsid w:val="006D056D"/>
    <w:rsid w:val="006E3D79"/>
    <w:rsid w:val="006F5F97"/>
    <w:rsid w:val="007912C0"/>
    <w:rsid w:val="007C70BA"/>
    <w:rsid w:val="007D2CE6"/>
    <w:rsid w:val="0084763C"/>
    <w:rsid w:val="00892DD3"/>
    <w:rsid w:val="008D518D"/>
    <w:rsid w:val="008E042C"/>
    <w:rsid w:val="008F6991"/>
    <w:rsid w:val="00916396"/>
    <w:rsid w:val="0092490E"/>
    <w:rsid w:val="009912E0"/>
    <w:rsid w:val="00997844"/>
    <w:rsid w:val="009D6F76"/>
    <w:rsid w:val="00A33797"/>
    <w:rsid w:val="00A379AE"/>
    <w:rsid w:val="00A9507D"/>
    <w:rsid w:val="00AC32F2"/>
    <w:rsid w:val="00AF09B5"/>
    <w:rsid w:val="00B23761"/>
    <w:rsid w:val="00B87CF1"/>
    <w:rsid w:val="00C2780B"/>
    <w:rsid w:val="00C31084"/>
    <w:rsid w:val="00C542D4"/>
    <w:rsid w:val="00C7752A"/>
    <w:rsid w:val="00C867D4"/>
    <w:rsid w:val="00C9518E"/>
    <w:rsid w:val="00C96545"/>
    <w:rsid w:val="00CA160B"/>
    <w:rsid w:val="00D14684"/>
    <w:rsid w:val="00D44E16"/>
    <w:rsid w:val="00D74383"/>
    <w:rsid w:val="00D92C1E"/>
    <w:rsid w:val="00DC0E1E"/>
    <w:rsid w:val="00E563B9"/>
    <w:rsid w:val="00E8354F"/>
    <w:rsid w:val="00EC1373"/>
    <w:rsid w:val="00EC19CD"/>
    <w:rsid w:val="00EE3418"/>
    <w:rsid w:val="00EE462A"/>
    <w:rsid w:val="00F1164C"/>
    <w:rsid w:val="00F71863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6DE99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8884-A790-436F-8603-7CEE1D7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Martin Kelly</cp:lastModifiedBy>
  <cp:revision>6</cp:revision>
  <cp:lastPrinted>2023-03-03T15:56:00Z</cp:lastPrinted>
  <dcterms:created xsi:type="dcterms:W3CDTF">2021-04-13T10:16:00Z</dcterms:created>
  <dcterms:modified xsi:type="dcterms:W3CDTF">2023-03-03T15:57:00Z</dcterms:modified>
</cp:coreProperties>
</file>